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40" w:rsidRPr="00DF2140" w:rsidRDefault="00794550" w:rsidP="00C6529C">
      <w:pPr>
        <w:ind w:left="3540" w:firstLine="708"/>
        <w:rPr>
          <w:rFonts w:ascii="Arial" w:hAnsi="Arial" w:cs="Arial"/>
        </w:rPr>
      </w:pPr>
      <w:ins w:id="0" w:author="Wright, Karina" w:date="2019-09-06T11:46:00Z">
        <w:r w:rsidRPr="00C85ACA">
          <w:rPr>
            <w:noProof/>
            <w:sz w:val="20"/>
          </w:rPr>
          <w:drawing>
            <wp:anchor distT="0" distB="0" distL="114300" distR="114300" simplePos="0" relativeHeight="251672576" behindDoc="1" locked="0" layoutInCell="1" allowOverlap="1" wp14:anchorId="2A614865" wp14:editId="712319BD">
              <wp:simplePos x="0" y="0"/>
              <wp:positionH relativeFrom="column">
                <wp:posOffset>62230</wp:posOffset>
              </wp:positionH>
              <wp:positionV relativeFrom="paragraph">
                <wp:posOffset>-366395</wp:posOffset>
              </wp:positionV>
              <wp:extent cx="543560" cy="571500"/>
              <wp:effectExtent l="0" t="0" r="8890" b="0"/>
              <wp:wrapTight wrapText="bothSides">
                <wp:wrapPolygon edited="0">
                  <wp:start x="0" y="0"/>
                  <wp:lineTo x="0" y="18720"/>
                  <wp:lineTo x="6056" y="20880"/>
                  <wp:lineTo x="15140" y="20880"/>
                  <wp:lineTo x="21196" y="18720"/>
                  <wp:lineTo x="21196" y="0"/>
                  <wp:lineTo x="0" y="0"/>
                </wp:wrapPolygon>
              </wp:wrapTight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appen_nrw_svg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560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DF2140" w:rsidRPr="00DF2140">
        <w:rPr>
          <w:rFonts w:ascii="Arial" w:hAnsi="Arial" w:cs="Arial"/>
        </w:rPr>
        <w:t>Schulnummer</w:t>
      </w:r>
      <w:r w:rsidR="00C6529C">
        <w:rPr>
          <w:rFonts w:ascii="Arial" w:hAnsi="Arial" w:cs="Arial"/>
        </w:rPr>
        <w:tab/>
      </w:r>
      <w:r w:rsidR="00C6529C">
        <w:rPr>
          <w:rFonts w:ascii="Arial" w:hAnsi="Arial" w:cs="Arial"/>
        </w:rPr>
        <w:tab/>
      </w:r>
      <w:r w:rsidR="00C6529C">
        <w:rPr>
          <w:rFonts w:ascii="Arial" w:hAnsi="Arial" w:cs="Arial"/>
        </w:rPr>
        <w:tab/>
      </w:r>
      <w:r w:rsidR="00DF2140" w:rsidRPr="00DF2140">
        <w:rPr>
          <w:rFonts w:ascii="Arial" w:hAnsi="Arial" w:cs="Arial"/>
        </w:rPr>
        <w:t>Schulstempel</w:t>
      </w:r>
    </w:p>
    <w:p w:rsidR="00794550" w:rsidRPr="00DF2140" w:rsidRDefault="00DF2140">
      <w:pPr>
        <w:rPr>
          <w:rFonts w:ascii="Arial" w:hAnsi="Arial" w:cs="Arial"/>
          <w:b/>
        </w:rPr>
      </w:pPr>
      <w:r w:rsidRPr="00DF2140">
        <w:rPr>
          <w:rFonts w:ascii="Arial" w:hAnsi="Arial" w:cs="Arial"/>
          <w:b/>
        </w:rPr>
        <w:t xml:space="preserve">Bezirksregierung </w:t>
      </w:r>
      <w:r w:rsidR="00C6529C">
        <w:rPr>
          <w:rFonts w:ascii="Arial" w:hAnsi="Arial" w:cs="Arial"/>
          <w:b/>
        </w:rPr>
        <w:t>Düsseldorf</w:t>
      </w:r>
      <w:r w:rsidR="00C6529C">
        <w:rPr>
          <w:rFonts w:ascii="Arial" w:hAnsi="Arial" w:cs="Arial"/>
          <w:b/>
        </w:rPr>
        <w:tab/>
      </w:r>
      <w:r w:rsidR="00C6529C">
        <w:rPr>
          <w:rFonts w:ascii="Arial" w:hAnsi="Arial" w:cs="Arial"/>
          <w:b/>
        </w:rPr>
        <w:tab/>
      </w:r>
      <w:r w:rsidRPr="00DF2140">
        <w:rPr>
          <w:rFonts w:ascii="Arial" w:hAnsi="Arial" w:cs="Arial"/>
          <w:b/>
        </w:rPr>
        <w:t>_____________</w:t>
      </w:r>
      <w:r w:rsidR="00C6529C">
        <w:rPr>
          <w:rFonts w:ascii="Arial" w:hAnsi="Arial" w:cs="Arial"/>
          <w:b/>
        </w:rPr>
        <w:tab/>
      </w:r>
      <w:r w:rsidR="00C6529C">
        <w:rPr>
          <w:rFonts w:ascii="Arial" w:hAnsi="Arial" w:cs="Arial"/>
          <w:b/>
        </w:rPr>
        <w:tab/>
      </w:r>
      <w:bookmarkStart w:id="1" w:name="_GoBack"/>
      <w:bookmarkEnd w:id="1"/>
    </w:p>
    <w:p w:rsidR="00610AAD" w:rsidRDefault="00610AAD">
      <w:pPr>
        <w:rPr>
          <w:rFonts w:ascii="Arial" w:hAnsi="Arial" w:cs="Arial"/>
        </w:rPr>
      </w:pPr>
    </w:p>
    <w:p w:rsidR="00096F6E" w:rsidRDefault="00096F6E">
      <w:pPr>
        <w:rPr>
          <w:rFonts w:ascii="Arial" w:hAnsi="Arial" w:cs="Arial"/>
        </w:rPr>
      </w:pPr>
    </w:p>
    <w:p w:rsidR="00DD2D3C" w:rsidRPr="0069192D" w:rsidRDefault="00173301" w:rsidP="00DD2D3C">
      <w:pPr>
        <w:rPr>
          <w:rFonts w:ascii="Arial" w:hAnsi="Arial" w:cs="Arial"/>
          <w:b/>
        </w:rPr>
      </w:pPr>
      <w:r w:rsidRPr="00096F6E">
        <w:rPr>
          <w:rFonts w:ascii="Arial" w:hAnsi="Arial" w:cs="Arial"/>
          <w:b/>
          <w:sz w:val="24"/>
          <w:szCs w:val="24"/>
        </w:rPr>
        <w:t>Antrag auf Fortsetzung der sonderpädagogischen Unterstützung bei Schulwechsel in die Sekundarstufe II (§19(1) AO-SF)</w:t>
      </w:r>
      <w:r w:rsidR="005078B7">
        <w:rPr>
          <w:rFonts w:ascii="Arial" w:hAnsi="Arial" w:cs="Arial"/>
          <w:b/>
        </w:rPr>
        <w:br/>
      </w:r>
      <w:r w:rsidR="00DD2D3C" w:rsidRPr="0069192D">
        <w:rPr>
          <w:rFonts w:ascii="Arial" w:hAnsi="Arial" w:cs="Arial"/>
          <w:b/>
        </w:rPr>
        <w:t>Schüler/Schülerin:</w:t>
      </w:r>
    </w:p>
    <w:p w:rsidR="00DD2D3C" w:rsidRDefault="00DD2D3C" w:rsidP="00DD2D3C">
      <w:pPr>
        <w:rPr>
          <w:rFonts w:ascii="Arial" w:hAnsi="Arial" w:cs="Arial"/>
        </w:rPr>
      </w:pPr>
      <w:r>
        <w:rPr>
          <w:rFonts w:ascii="Arial" w:hAnsi="Arial" w:cs="Arial"/>
        </w:rPr>
        <w:t>Nachname: ____________________</w:t>
      </w:r>
      <w:r w:rsidR="00D7453C">
        <w:rPr>
          <w:rFonts w:ascii="Arial" w:hAnsi="Arial" w:cs="Arial"/>
        </w:rPr>
        <w:t>______</w:t>
      </w:r>
      <w:r w:rsidR="00D7453C">
        <w:rPr>
          <w:rFonts w:ascii="Arial" w:hAnsi="Arial" w:cs="Arial"/>
        </w:rPr>
        <w:tab/>
      </w:r>
      <w:r>
        <w:rPr>
          <w:rFonts w:ascii="Arial" w:hAnsi="Arial" w:cs="Arial"/>
        </w:rPr>
        <w:t>Vorname: ______________</w:t>
      </w:r>
      <w:r w:rsidR="00D7453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____ </w:t>
      </w:r>
      <w:r w:rsidR="005078B7">
        <w:rPr>
          <w:rFonts w:ascii="Arial" w:hAnsi="Arial" w:cs="Arial"/>
        </w:rPr>
        <w:br/>
      </w:r>
      <w:r>
        <w:rPr>
          <w:rFonts w:ascii="Arial" w:hAnsi="Arial" w:cs="Arial"/>
        </w:rPr>
        <w:t>G</w:t>
      </w:r>
      <w:r w:rsidR="00D7453C">
        <w:rPr>
          <w:rFonts w:ascii="Arial" w:hAnsi="Arial" w:cs="Arial"/>
        </w:rPr>
        <w:t>eburtsdatum: _______________________</w:t>
      </w:r>
      <w:r w:rsidR="00D7453C">
        <w:rPr>
          <w:rFonts w:ascii="Arial" w:hAnsi="Arial" w:cs="Arial"/>
        </w:rPr>
        <w:tab/>
        <w:t xml:space="preserve">Geschlecht: </w:t>
      </w:r>
      <w:r w:rsidR="00D7453C">
        <w:rPr>
          <w:rFonts w:ascii="Arial" w:hAnsi="Arial" w:cs="Arial"/>
        </w:rPr>
        <w:tab/>
      </w:r>
      <w:r w:rsidR="00D7453C">
        <w:rPr>
          <w:rFonts w:ascii="Arial" w:hAnsi="Arial" w:cs="Arial"/>
        </w:rPr>
        <w:tab/>
        <w:t xml:space="preserve"> </w:t>
      </w:r>
      <w:r w:rsidR="00D7453C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="00D7453C">
        <w:rPr>
          <w:rFonts w:ascii="Arial" w:hAnsi="Arial" w:cs="Arial"/>
        </w:rPr>
        <w:instrText xml:space="preserve"> FORMCHECKBOX </w:instrText>
      </w:r>
      <w:r w:rsidR="00794550">
        <w:rPr>
          <w:rFonts w:ascii="Arial" w:hAnsi="Arial" w:cs="Arial"/>
        </w:rPr>
      </w:r>
      <w:r w:rsidR="00794550">
        <w:rPr>
          <w:rFonts w:ascii="Arial" w:hAnsi="Arial" w:cs="Arial"/>
        </w:rPr>
        <w:fldChar w:fldCharType="separate"/>
      </w:r>
      <w:r w:rsidR="00D7453C">
        <w:rPr>
          <w:rFonts w:ascii="Arial" w:hAnsi="Arial" w:cs="Arial"/>
        </w:rPr>
        <w:fldChar w:fldCharType="end"/>
      </w:r>
      <w:bookmarkEnd w:id="2"/>
      <w:r w:rsidR="00D7453C">
        <w:rPr>
          <w:rFonts w:ascii="Arial" w:hAnsi="Arial" w:cs="Arial"/>
        </w:rPr>
        <w:t xml:space="preserve"> w</w:t>
      </w:r>
      <w:r w:rsidR="00D7453C">
        <w:rPr>
          <w:rFonts w:ascii="Arial" w:hAnsi="Arial" w:cs="Arial"/>
        </w:rPr>
        <w:tab/>
      </w:r>
      <w:r w:rsidR="00D7453C">
        <w:rPr>
          <w:rFonts w:ascii="Arial" w:hAnsi="Arial" w:cs="Arial"/>
        </w:rPr>
        <w:tab/>
      </w:r>
      <w:r w:rsidR="00D7453C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="00D7453C">
        <w:rPr>
          <w:rFonts w:ascii="Arial" w:hAnsi="Arial" w:cs="Arial"/>
        </w:rPr>
        <w:instrText xml:space="preserve"> FORMCHECKBOX </w:instrText>
      </w:r>
      <w:r w:rsidR="00794550">
        <w:rPr>
          <w:rFonts w:ascii="Arial" w:hAnsi="Arial" w:cs="Arial"/>
        </w:rPr>
      </w:r>
      <w:r w:rsidR="00794550">
        <w:rPr>
          <w:rFonts w:ascii="Arial" w:hAnsi="Arial" w:cs="Arial"/>
        </w:rPr>
        <w:fldChar w:fldCharType="separate"/>
      </w:r>
      <w:r w:rsidR="00D7453C">
        <w:rPr>
          <w:rFonts w:ascii="Arial" w:hAnsi="Arial" w:cs="Arial"/>
        </w:rPr>
        <w:fldChar w:fldCharType="end"/>
      </w:r>
      <w:bookmarkEnd w:id="3"/>
      <w:r w:rsidR="00D7453C">
        <w:rPr>
          <w:rFonts w:ascii="Arial" w:hAnsi="Arial" w:cs="Arial"/>
        </w:rPr>
        <w:t xml:space="preserve"> m</w:t>
      </w:r>
    </w:p>
    <w:p w:rsidR="0069192D" w:rsidRDefault="00DD2D3C" w:rsidP="00DD2D3C">
      <w:pPr>
        <w:rPr>
          <w:rFonts w:ascii="Arial" w:hAnsi="Arial" w:cs="Arial"/>
        </w:rPr>
      </w:pPr>
      <w:r>
        <w:rPr>
          <w:rFonts w:ascii="Arial" w:hAnsi="Arial" w:cs="Arial"/>
        </w:rPr>
        <w:t>Vor-/Nachname der Erziehungsberechtigten: ________</w:t>
      </w:r>
      <w:r w:rsidR="00D7453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</w:t>
      </w:r>
      <w:r w:rsidR="005078B7">
        <w:rPr>
          <w:rFonts w:ascii="Arial" w:hAnsi="Arial" w:cs="Arial"/>
        </w:rPr>
        <w:br/>
      </w:r>
      <w:r w:rsidR="0069192D">
        <w:rPr>
          <w:rFonts w:ascii="Arial" w:hAnsi="Arial" w:cs="Arial"/>
        </w:rPr>
        <w:t>Anschrift: __________________________________</w:t>
      </w:r>
      <w:r w:rsidR="00D7453C">
        <w:rPr>
          <w:rFonts w:ascii="Arial" w:hAnsi="Arial" w:cs="Arial"/>
        </w:rPr>
        <w:t>________</w:t>
      </w:r>
      <w:r w:rsidR="0069192D">
        <w:rPr>
          <w:rFonts w:ascii="Arial" w:hAnsi="Arial" w:cs="Arial"/>
        </w:rPr>
        <w:t>________________________</w:t>
      </w:r>
    </w:p>
    <w:p w:rsidR="00DD2D3C" w:rsidRDefault="0069192D" w:rsidP="00D7453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Abgebende Schule</w:t>
      </w:r>
      <w:r w:rsidR="005078B7">
        <w:rPr>
          <w:rFonts w:ascii="Arial" w:hAnsi="Arial" w:cs="Arial"/>
        </w:rPr>
        <w:t xml:space="preserve"> (Schulnummer)</w:t>
      </w:r>
      <w:r>
        <w:rPr>
          <w:rFonts w:ascii="Arial" w:hAnsi="Arial" w:cs="Arial"/>
        </w:rPr>
        <w:t>:</w:t>
      </w:r>
      <w:r w:rsidR="00DD2D3C">
        <w:rPr>
          <w:rFonts w:ascii="Arial" w:hAnsi="Arial" w:cs="Arial"/>
        </w:rPr>
        <w:t xml:space="preserve"> _______________________</w:t>
      </w:r>
      <w:r w:rsidR="00D7453C">
        <w:rPr>
          <w:rFonts w:ascii="Arial" w:hAnsi="Arial" w:cs="Arial"/>
        </w:rPr>
        <w:t>_______</w:t>
      </w:r>
      <w:r w:rsidR="00DD2D3C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</w:t>
      </w:r>
    </w:p>
    <w:p w:rsidR="00C6529C" w:rsidRDefault="00D20021" w:rsidP="00D74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bisher festgestellter sonderpädagogischer </w:t>
      </w:r>
      <w:r w:rsidR="00D7453C">
        <w:rPr>
          <w:rFonts w:ascii="Arial" w:hAnsi="Arial" w:cs="Arial"/>
        </w:rPr>
        <w:t xml:space="preserve">Unterstützungsbedarf in dem/den </w:t>
      </w:r>
      <w:r>
        <w:rPr>
          <w:rFonts w:ascii="Arial" w:hAnsi="Arial" w:cs="Arial"/>
        </w:rPr>
        <w:t xml:space="preserve">Förderschwerpunkt/en: </w:t>
      </w:r>
    </w:p>
    <w:p w:rsidR="00D00EE2" w:rsidRPr="00D00EE2" w:rsidRDefault="00C6529C" w:rsidP="00C6529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94550">
        <w:rPr>
          <w:rFonts w:ascii="Arial" w:hAnsi="Arial" w:cs="Arial"/>
          <w:sz w:val="18"/>
          <w:szCs w:val="18"/>
        </w:rPr>
      </w:r>
      <w:r w:rsidR="0079455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Hören und</w:t>
      </w:r>
      <w:r w:rsidR="00D00EE2">
        <w:rPr>
          <w:rFonts w:ascii="Arial" w:hAnsi="Arial" w:cs="Arial"/>
          <w:sz w:val="18"/>
          <w:szCs w:val="18"/>
        </w:rPr>
        <w:t xml:space="preserve"> Kommunikation (Schwerhörigkeit)</w:t>
      </w:r>
      <w:r w:rsidR="00D00EE2">
        <w:rPr>
          <w:rFonts w:ascii="Arial" w:hAnsi="Arial" w:cs="Arial"/>
          <w:sz w:val="18"/>
          <w:szCs w:val="18"/>
        </w:rPr>
        <w:tab/>
      </w:r>
      <w:r w:rsidR="00D00EE2">
        <w:rPr>
          <w:rFonts w:ascii="Arial" w:hAnsi="Arial" w:cs="Arial"/>
          <w:sz w:val="18"/>
          <w:szCs w:val="18"/>
        </w:rPr>
        <w:tab/>
      </w:r>
      <w:r w:rsidR="00D00EE2" w:rsidRPr="00C6529C"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="00D00EE2" w:rsidRPr="00C6529C">
        <w:rPr>
          <w:rFonts w:ascii="Arial" w:hAnsi="Arial" w:cs="Arial"/>
          <w:sz w:val="20"/>
        </w:rPr>
        <w:instrText xml:space="preserve"> FORMCHECKBOX </w:instrText>
      </w:r>
      <w:r w:rsidR="00794550">
        <w:rPr>
          <w:rFonts w:ascii="Arial" w:hAnsi="Arial" w:cs="Arial"/>
          <w:sz w:val="20"/>
        </w:rPr>
      </w:r>
      <w:r w:rsidR="00794550">
        <w:rPr>
          <w:rFonts w:ascii="Arial" w:hAnsi="Arial" w:cs="Arial"/>
          <w:sz w:val="20"/>
        </w:rPr>
        <w:fldChar w:fldCharType="separate"/>
      </w:r>
      <w:r w:rsidR="00D00EE2" w:rsidRPr="00C6529C">
        <w:rPr>
          <w:rFonts w:ascii="Arial" w:hAnsi="Arial" w:cs="Arial"/>
          <w:sz w:val="20"/>
        </w:rPr>
        <w:fldChar w:fldCharType="end"/>
      </w:r>
      <w:bookmarkEnd w:id="5"/>
      <w:r w:rsidR="00D00EE2" w:rsidRPr="00C6529C">
        <w:rPr>
          <w:rFonts w:ascii="Arial" w:hAnsi="Arial" w:cs="Arial"/>
          <w:sz w:val="20"/>
        </w:rPr>
        <w:t xml:space="preserve"> Körperliche und motorische Entwicklung</w:t>
      </w:r>
    </w:p>
    <w:p w:rsidR="00D00EE2" w:rsidRDefault="00D00EE2" w:rsidP="00C6529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020F8" w:rsidRPr="00D00EE2" w:rsidRDefault="00C6529C" w:rsidP="00E020F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94550">
        <w:rPr>
          <w:rFonts w:ascii="Arial" w:hAnsi="Arial" w:cs="Arial"/>
          <w:sz w:val="18"/>
          <w:szCs w:val="18"/>
        </w:rPr>
      </w:r>
      <w:r w:rsidR="0079455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Hören und Kommunikation (Gehörlosigkeit)</w:t>
      </w:r>
      <w:r w:rsidR="00E020F8">
        <w:rPr>
          <w:rFonts w:ascii="Arial" w:hAnsi="Arial" w:cs="Arial"/>
          <w:sz w:val="18"/>
          <w:szCs w:val="18"/>
        </w:rPr>
        <w:tab/>
      </w:r>
      <w:r w:rsidR="00E020F8">
        <w:rPr>
          <w:rFonts w:ascii="Arial" w:hAnsi="Arial" w:cs="Arial"/>
          <w:sz w:val="18"/>
          <w:szCs w:val="18"/>
        </w:rPr>
        <w:tab/>
      </w:r>
      <w:r w:rsidR="00E020F8" w:rsidRPr="00C6529C"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020F8" w:rsidRPr="00C6529C">
        <w:rPr>
          <w:rFonts w:ascii="Arial" w:hAnsi="Arial" w:cs="Arial"/>
          <w:sz w:val="20"/>
        </w:rPr>
        <w:instrText xml:space="preserve"> FORMCHECKBOX </w:instrText>
      </w:r>
      <w:r w:rsidR="00794550">
        <w:rPr>
          <w:rFonts w:ascii="Arial" w:hAnsi="Arial" w:cs="Arial"/>
          <w:sz w:val="20"/>
        </w:rPr>
      </w:r>
      <w:r w:rsidR="00794550">
        <w:rPr>
          <w:rFonts w:ascii="Arial" w:hAnsi="Arial" w:cs="Arial"/>
          <w:sz w:val="20"/>
        </w:rPr>
        <w:fldChar w:fldCharType="separate"/>
      </w:r>
      <w:r w:rsidR="00E020F8" w:rsidRPr="00C6529C">
        <w:rPr>
          <w:rFonts w:ascii="Arial" w:hAnsi="Arial" w:cs="Arial"/>
          <w:sz w:val="20"/>
        </w:rPr>
        <w:fldChar w:fldCharType="end"/>
      </w:r>
      <w:r w:rsidR="00E020F8">
        <w:rPr>
          <w:rFonts w:ascii="Arial" w:hAnsi="Arial" w:cs="Arial"/>
          <w:sz w:val="20"/>
        </w:rPr>
        <w:t xml:space="preserve"> geistige</w:t>
      </w:r>
      <w:r w:rsidR="00E020F8" w:rsidRPr="00C6529C">
        <w:rPr>
          <w:rFonts w:ascii="Arial" w:hAnsi="Arial" w:cs="Arial"/>
          <w:sz w:val="20"/>
        </w:rPr>
        <w:t xml:space="preserve"> Entwicklung</w:t>
      </w:r>
    </w:p>
    <w:p w:rsidR="00C6529C" w:rsidRDefault="00C6529C" w:rsidP="00C6529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529C" w:rsidRDefault="00C6529C" w:rsidP="00C6529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529C" w:rsidRDefault="00C6529C" w:rsidP="00C6529C">
      <w:pPr>
        <w:spacing w:after="0" w:line="240" w:lineRule="auto"/>
        <w:rPr>
          <w:rFonts w:ascii="Arial" w:hAnsi="Arial" w:cs="Arial"/>
          <w:sz w:val="20"/>
        </w:rPr>
      </w:pPr>
      <w:r w:rsidRPr="00C6529C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C6529C">
        <w:rPr>
          <w:rFonts w:ascii="Arial" w:hAnsi="Arial" w:cs="Arial"/>
          <w:sz w:val="20"/>
        </w:rPr>
        <w:instrText xml:space="preserve"> FORMCHECKBOX </w:instrText>
      </w:r>
      <w:r w:rsidR="00794550">
        <w:rPr>
          <w:rFonts w:ascii="Arial" w:hAnsi="Arial" w:cs="Arial"/>
          <w:sz w:val="20"/>
        </w:rPr>
      </w:r>
      <w:r w:rsidR="00794550">
        <w:rPr>
          <w:rFonts w:ascii="Arial" w:hAnsi="Arial" w:cs="Arial"/>
          <w:sz w:val="20"/>
        </w:rPr>
        <w:fldChar w:fldCharType="separate"/>
      </w:r>
      <w:r w:rsidRPr="00C6529C">
        <w:rPr>
          <w:rFonts w:ascii="Arial" w:hAnsi="Arial" w:cs="Arial"/>
          <w:sz w:val="20"/>
        </w:rPr>
        <w:fldChar w:fldCharType="end"/>
      </w:r>
      <w:bookmarkEnd w:id="7"/>
      <w:r w:rsidRPr="00C6529C">
        <w:rPr>
          <w:rFonts w:ascii="Arial" w:hAnsi="Arial" w:cs="Arial"/>
          <w:sz w:val="20"/>
        </w:rPr>
        <w:t xml:space="preserve"> Sprache</w:t>
      </w:r>
      <w:r w:rsidRPr="00C6529C">
        <w:rPr>
          <w:rFonts w:ascii="Arial" w:hAnsi="Arial" w:cs="Arial"/>
          <w:sz w:val="20"/>
        </w:rPr>
        <w:tab/>
      </w:r>
      <w:r w:rsidRPr="00C6529C">
        <w:rPr>
          <w:rFonts w:ascii="Arial" w:hAnsi="Arial" w:cs="Arial"/>
          <w:sz w:val="20"/>
        </w:rPr>
        <w:tab/>
      </w:r>
      <w:r w:rsidRPr="00C6529C">
        <w:rPr>
          <w:rFonts w:ascii="Arial" w:hAnsi="Arial" w:cs="Arial"/>
          <w:sz w:val="20"/>
        </w:rPr>
        <w:tab/>
      </w:r>
      <w:r w:rsidRPr="00C6529C">
        <w:rPr>
          <w:rFonts w:ascii="Arial" w:hAnsi="Arial" w:cs="Arial"/>
          <w:sz w:val="20"/>
        </w:rPr>
        <w:tab/>
      </w:r>
      <w:r w:rsidRPr="00C6529C">
        <w:rPr>
          <w:rFonts w:ascii="Arial" w:hAnsi="Arial" w:cs="Arial"/>
          <w:sz w:val="20"/>
        </w:rPr>
        <w:tab/>
      </w:r>
      <w:r w:rsidRPr="00C6529C">
        <w:rPr>
          <w:rFonts w:ascii="Arial" w:hAnsi="Arial" w:cs="Arial"/>
          <w:sz w:val="20"/>
        </w:rPr>
        <w:tab/>
      </w:r>
      <w:r w:rsidRPr="00C6529C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C6529C">
        <w:rPr>
          <w:rFonts w:ascii="Arial" w:hAnsi="Arial" w:cs="Arial"/>
          <w:sz w:val="20"/>
        </w:rPr>
        <w:instrText xml:space="preserve"> FORMCHECKBOX </w:instrText>
      </w:r>
      <w:r w:rsidR="00794550">
        <w:rPr>
          <w:rFonts w:ascii="Arial" w:hAnsi="Arial" w:cs="Arial"/>
          <w:sz w:val="20"/>
        </w:rPr>
      </w:r>
      <w:r w:rsidR="00794550">
        <w:rPr>
          <w:rFonts w:ascii="Arial" w:hAnsi="Arial" w:cs="Arial"/>
          <w:sz w:val="20"/>
        </w:rPr>
        <w:fldChar w:fldCharType="separate"/>
      </w:r>
      <w:r w:rsidRPr="00C6529C">
        <w:rPr>
          <w:rFonts w:ascii="Arial" w:hAnsi="Arial" w:cs="Arial"/>
          <w:sz w:val="20"/>
        </w:rPr>
        <w:fldChar w:fldCharType="end"/>
      </w:r>
      <w:bookmarkEnd w:id="8"/>
      <w:r w:rsidRPr="00C6529C">
        <w:rPr>
          <w:rFonts w:ascii="Arial" w:hAnsi="Arial" w:cs="Arial"/>
          <w:sz w:val="20"/>
        </w:rPr>
        <w:t xml:space="preserve"> Sehen (Sehbehinderung)</w:t>
      </w:r>
    </w:p>
    <w:p w:rsidR="00C6529C" w:rsidRPr="00C6529C" w:rsidRDefault="00C6529C" w:rsidP="00C6529C">
      <w:pPr>
        <w:spacing w:after="0" w:line="240" w:lineRule="auto"/>
        <w:rPr>
          <w:rFonts w:ascii="Arial" w:hAnsi="Arial" w:cs="Arial"/>
          <w:sz w:val="20"/>
        </w:rPr>
      </w:pPr>
    </w:p>
    <w:p w:rsidR="00C6529C" w:rsidRPr="00C6529C" w:rsidRDefault="00C6529C" w:rsidP="00C6529C">
      <w:pPr>
        <w:spacing w:after="0" w:line="240" w:lineRule="auto"/>
        <w:rPr>
          <w:rFonts w:ascii="Arial" w:hAnsi="Arial" w:cs="Arial"/>
          <w:sz w:val="20"/>
        </w:rPr>
      </w:pPr>
      <w:r w:rsidRPr="00C6529C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C6529C">
        <w:rPr>
          <w:rFonts w:ascii="Arial" w:hAnsi="Arial" w:cs="Arial"/>
          <w:sz w:val="20"/>
        </w:rPr>
        <w:instrText xml:space="preserve"> FORMCHECKBOX </w:instrText>
      </w:r>
      <w:r w:rsidR="00794550">
        <w:rPr>
          <w:rFonts w:ascii="Arial" w:hAnsi="Arial" w:cs="Arial"/>
          <w:sz w:val="20"/>
        </w:rPr>
      </w:r>
      <w:r w:rsidR="00794550">
        <w:rPr>
          <w:rFonts w:ascii="Arial" w:hAnsi="Arial" w:cs="Arial"/>
          <w:sz w:val="20"/>
        </w:rPr>
        <w:fldChar w:fldCharType="separate"/>
      </w:r>
      <w:r w:rsidRPr="00C6529C">
        <w:rPr>
          <w:rFonts w:ascii="Arial" w:hAnsi="Arial" w:cs="Arial"/>
          <w:sz w:val="20"/>
        </w:rPr>
        <w:fldChar w:fldCharType="end"/>
      </w:r>
      <w:bookmarkEnd w:id="9"/>
      <w:r w:rsidRPr="00C6529C">
        <w:rPr>
          <w:rFonts w:ascii="Arial" w:hAnsi="Arial" w:cs="Arial"/>
          <w:sz w:val="20"/>
        </w:rPr>
        <w:t xml:space="preserve"> Autismus-Spektrum-Störung</w:t>
      </w:r>
      <w:r w:rsidR="00173301">
        <w:rPr>
          <w:rFonts w:ascii="Arial" w:hAnsi="Arial" w:cs="Arial"/>
          <w:sz w:val="20"/>
        </w:rPr>
        <w:t xml:space="preserve"> i.V. mit …..</w:t>
      </w:r>
      <w:r w:rsidR="00D20021" w:rsidRPr="00C6529C">
        <w:rPr>
          <w:rFonts w:ascii="Arial" w:hAnsi="Arial" w:cs="Arial"/>
          <w:sz w:val="20"/>
        </w:rPr>
        <w:t xml:space="preserve">   </w:t>
      </w:r>
      <w:r w:rsidRPr="00C6529C">
        <w:rPr>
          <w:rFonts w:ascii="Arial" w:hAnsi="Arial" w:cs="Arial"/>
          <w:sz w:val="20"/>
        </w:rPr>
        <w:tab/>
      </w:r>
      <w:r w:rsidRPr="00C6529C">
        <w:rPr>
          <w:rFonts w:ascii="Arial" w:hAnsi="Arial" w:cs="Arial"/>
          <w:sz w:val="20"/>
        </w:rPr>
        <w:tab/>
      </w:r>
      <w:r w:rsidRPr="00C6529C"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Pr="00C6529C">
        <w:rPr>
          <w:rFonts w:ascii="Arial" w:hAnsi="Arial" w:cs="Arial"/>
          <w:sz w:val="20"/>
        </w:rPr>
        <w:instrText xml:space="preserve"> FORMCHECKBOX </w:instrText>
      </w:r>
      <w:r w:rsidR="00794550">
        <w:rPr>
          <w:rFonts w:ascii="Arial" w:hAnsi="Arial" w:cs="Arial"/>
          <w:sz w:val="20"/>
        </w:rPr>
      </w:r>
      <w:r w:rsidR="00794550">
        <w:rPr>
          <w:rFonts w:ascii="Arial" w:hAnsi="Arial" w:cs="Arial"/>
          <w:sz w:val="20"/>
        </w:rPr>
        <w:fldChar w:fldCharType="separate"/>
      </w:r>
      <w:r w:rsidRPr="00C6529C">
        <w:rPr>
          <w:rFonts w:ascii="Arial" w:hAnsi="Arial" w:cs="Arial"/>
          <w:sz w:val="20"/>
        </w:rPr>
        <w:fldChar w:fldCharType="end"/>
      </w:r>
      <w:bookmarkEnd w:id="10"/>
      <w:r w:rsidRPr="00C6529C">
        <w:rPr>
          <w:rFonts w:ascii="Arial" w:hAnsi="Arial" w:cs="Arial"/>
          <w:sz w:val="20"/>
        </w:rPr>
        <w:t xml:space="preserve"> Sehen (Blindheit)</w:t>
      </w:r>
    </w:p>
    <w:p w:rsidR="0021676B" w:rsidRPr="0021676B" w:rsidRDefault="00D7453C" w:rsidP="00D7453C">
      <w:pPr>
        <w:tabs>
          <w:tab w:val="left" w:pos="1365"/>
        </w:tabs>
        <w:spacing w:before="240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>
        <w:rPr>
          <w:rFonts w:ascii="Arial" w:hAnsi="Arial" w:cs="Arial"/>
          <w:b/>
        </w:rPr>
        <w:instrText xml:space="preserve"> FORMCHECKBOX </w:instrText>
      </w:r>
      <w:r w:rsidR="00794550">
        <w:rPr>
          <w:rFonts w:ascii="Arial" w:hAnsi="Arial" w:cs="Arial"/>
          <w:b/>
        </w:rPr>
      </w:r>
      <w:r w:rsidR="0079455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1"/>
      <w:r>
        <w:rPr>
          <w:rFonts w:ascii="Arial" w:hAnsi="Arial" w:cs="Arial"/>
          <w:b/>
        </w:rPr>
        <w:tab/>
      </w:r>
      <w:r w:rsidR="0021676B" w:rsidRPr="0021676B">
        <w:rPr>
          <w:rFonts w:ascii="Arial" w:hAnsi="Arial" w:cs="Arial"/>
        </w:rPr>
        <w:t>Laut</w:t>
      </w:r>
      <w:r w:rsidR="0021676B">
        <w:rPr>
          <w:rFonts w:ascii="Arial" w:hAnsi="Arial" w:cs="Arial"/>
        </w:rPr>
        <w:t xml:space="preserve"> beiliegendem begründeten Vorschlag der abgebenden Schule ist eine Fortführung der sonderpädagogischen </w:t>
      </w:r>
      <w:r w:rsidR="00C6529C">
        <w:rPr>
          <w:rFonts w:ascii="Arial" w:hAnsi="Arial" w:cs="Arial"/>
        </w:rPr>
        <w:t>Unterstützung</w:t>
      </w:r>
      <w:r w:rsidR="0021676B">
        <w:rPr>
          <w:rFonts w:ascii="Arial" w:hAnsi="Arial" w:cs="Arial"/>
        </w:rPr>
        <w:t xml:space="preserve"> in der Sekundarstufe II erforderlich.</w:t>
      </w:r>
    </w:p>
    <w:p w:rsidR="0021676B" w:rsidRDefault="003D031C" w:rsidP="0021676B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36676" wp14:editId="2F3E8FBD">
                <wp:simplePos x="0" y="0"/>
                <wp:positionH relativeFrom="column">
                  <wp:posOffset>71755</wp:posOffset>
                </wp:positionH>
                <wp:positionV relativeFrom="paragraph">
                  <wp:posOffset>298450</wp:posOffset>
                </wp:positionV>
                <wp:extent cx="161925" cy="90805"/>
                <wp:effectExtent l="9525" t="8255" r="9525" b="571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.65pt;margin-top:23.5pt;width:12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HyHAIAADs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"/>
            </w:pict>
          </mc:Fallback>
        </mc:AlternateContent>
      </w:r>
      <w:r w:rsidR="0021676B">
        <w:rPr>
          <w:rFonts w:ascii="Arial" w:hAnsi="Arial" w:cs="Arial"/>
          <w:b/>
        </w:rPr>
        <w:t>Zusätzlich b</w:t>
      </w:r>
      <w:r w:rsidR="0069192D" w:rsidRPr="0069192D">
        <w:rPr>
          <w:rFonts w:ascii="Arial" w:hAnsi="Arial" w:cs="Arial"/>
          <w:b/>
        </w:rPr>
        <w:t>eizufügende Unterlagen:</w:t>
      </w:r>
      <w:r w:rsidR="00D20021">
        <w:rPr>
          <w:rFonts w:ascii="Arial" w:hAnsi="Arial" w:cs="Arial"/>
        </w:rPr>
        <w:t xml:space="preserve">  </w:t>
      </w:r>
    </w:p>
    <w:p w:rsidR="00E020F8" w:rsidRDefault="00E020F8" w:rsidP="00096F6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Stellungnahme der aufnehmenden Schule gem. § 19 Abs. 4 und Abs. 5 der </w:t>
      </w:r>
      <w:proofErr w:type="spellStart"/>
      <w:r>
        <w:rPr>
          <w:rFonts w:ascii="Arial" w:hAnsi="Arial" w:cs="Arial"/>
        </w:rPr>
        <w:t>Vorgriffsregelung</w:t>
      </w:r>
      <w:proofErr w:type="spellEnd"/>
      <w:r>
        <w:rPr>
          <w:rFonts w:ascii="Arial" w:hAnsi="Arial" w:cs="Arial"/>
        </w:rPr>
        <w:t xml:space="preserve"> zur Änderung der AO-SF</w:t>
      </w:r>
    </w:p>
    <w:p w:rsidR="0035285F" w:rsidRDefault="00D00EE2" w:rsidP="00096F6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2018E" wp14:editId="1D629368">
                <wp:simplePos x="0" y="0"/>
                <wp:positionH relativeFrom="column">
                  <wp:posOffset>71755</wp:posOffset>
                </wp:positionH>
                <wp:positionV relativeFrom="paragraph">
                  <wp:posOffset>48260</wp:posOffset>
                </wp:positionV>
                <wp:extent cx="161925" cy="90805"/>
                <wp:effectExtent l="0" t="0" r="28575" b="234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.65pt;margin-top:3.8pt;width:12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X/HAIAADs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"/>
            </w:pict>
          </mc:Fallback>
        </mc:AlternateContent>
      </w:r>
      <w:r w:rsidR="0035285F">
        <w:rPr>
          <w:rFonts w:ascii="Arial" w:hAnsi="Arial" w:cs="Arial"/>
        </w:rPr>
        <w:t xml:space="preserve">Einverständniserklärung der </w:t>
      </w:r>
      <w:r w:rsidR="0042356C">
        <w:rPr>
          <w:rFonts w:ascii="Arial" w:hAnsi="Arial" w:cs="Arial"/>
        </w:rPr>
        <w:t xml:space="preserve">Erziehungsberechtigten bzw. der volljährigen </w:t>
      </w:r>
      <w:r w:rsidR="0042356C">
        <w:rPr>
          <w:rFonts w:ascii="Arial" w:hAnsi="Arial" w:cs="Arial"/>
        </w:rPr>
        <w:br/>
        <w:t xml:space="preserve">Schülerin/des volljährigen Schülers </w:t>
      </w:r>
    </w:p>
    <w:p w:rsidR="00E020F8" w:rsidRDefault="00E020F8" w:rsidP="0035285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9FAB7" wp14:editId="3573FE65">
                <wp:simplePos x="0" y="0"/>
                <wp:positionH relativeFrom="column">
                  <wp:posOffset>62230</wp:posOffset>
                </wp:positionH>
                <wp:positionV relativeFrom="paragraph">
                  <wp:posOffset>22225</wp:posOffset>
                </wp:positionV>
                <wp:extent cx="161925" cy="90805"/>
                <wp:effectExtent l="0" t="0" r="28575" b="234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.9pt;margin-top:1.75pt;width:12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fAHAIAADs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ab/>
      </w:r>
      <w:r w:rsidR="005078B7">
        <w:rPr>
          <w:rFonts w:ascii="Arial" w:hAnsi="Arial" w:cs="Arial"/>
        </w:rPr>
        <w:t xml:space="preserve">Schulträgervotum </w:t>
      </w:r>
      <w:r w:rsidR="00173301">
        <w:rPr>
          <w:rFonts w:ascii="Arial" w:hAnsi="Arial" w:cs="Arial"/>
        </w:rPr>
        <w:t xml:space="preserve">einzuholen </w:t>
      </w:r>
      <w:r w:rsidR="005078B7">
        <w:rPr>
          <w:rFonts w:ascii="Arial" w:hAnsi="Arial" w:cs="Arial"/>
        </w:rPr>
        <w:t>von der aufnehmenden Schule</w:t>
      </w:r>
    </w:p>
    <w:p w:rsidR="00C6529C" w:rsidRDefault="0035285F" w:rsidP="0035285F">
      <w:pPr>
        <w:spacing w:after="0"/>
        <w:rPr>
          <w:rFonts w:ascii="Arial" w:hAnsi="Arial" w:cs="Arial"/>
        </w:rPr>
      </w:pPr>
      <w:r w:rsidRPr="00232E6A">
        <w:rPr>
          <w:rFonts w:ascii="Arial" w:hAnsi="Arial" w:cs="Arial"/>
        </w:rPr>
        <w:t>Die Fortführung der sonderpädagogischen Unterstützung in der Sekundarstufe II wird beantragt.</w:t>
      </w:r>
    </w:p>
    <w:p w:rsidR="00E020F8" w:rsidRDefault="00E020F8" w:rsidP="0035285F">
      <w:pPr>
        <w:spacing w:after="0"/>
        <w:rPr>
          <w:rFonts w:ascii="Arial" w:hAnsi="Arial" w:cs="Arial"/>
        </w:rPr>
      </w:pPr>
    </w:p>
    <w:p w:rsidR="00096F6E" w:rsidRDefault="00096F6E" w:rsidP="0035285F">
      <w:pPr>
        <w:spacing w:after="0"/>
        <w:rPr>
          <w:rFonts w:ascii="Arial" w:hAnsi="Arial" w:cs="Arial"/>
        </w:rPr>
      </w:pPr>
    </w:p>
    <w:p w:rsidR="0089764C" w:rsidRDefault="0089764C" w:rsidP="0035285F">
      <w:pPr>
        <w:spacing w:after="0"/>
        <w:rPr>
          <w:rFonts w:ascii="Arial" w:hAnsi="Arial" w:cs="Arial"/>
        </w:rPr>
      </w:pPr>
    </w:p>
    <w:p w:rsidR="00096F6E" w:rsidRDefault="00096F6E" w:rsidP="0035285F">
      <w:pPr>
        <w:spacing w:after="0"/>
        <w:rPr>
          <w:rFonts w:ascii="Arial" w:hAnsi="Arial" w:cs="Arial"/>
        </w:rPr>
      </w:pPr>
    </w:p>
    <w:p w:rsidR="0042356C" w:rsidRDefault="0042356C" w:rsidP="003528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D7453C">
        <w:rPr>
          <w:rFonts w:ascii="Arial" w:hAnsi="Arial" w:cs="Arial"/>
        </w:rPr>
        <w:tab/>
      </w:r>
      <w:r w:rsidR="00D7453C">
        <w:rPr>
          <w:rFonts w:ascii="Arial" w:hAnsi="Arial" w:cs="Arial"/>
        </w:rPr>
        <w:tab/>
      </w:r>
      <w:r w:rsidR="00D7453C">
        <w:rPr>
          <w:rFonts w:ascii="Arial" w:hAnsi="Arial" w:cs="Arial"/>
        </w:rPr>
        <w:tab/>
      </w:r>
      <w:r w:rsidR="00D7453C">
        <w:rPr>
          <w:rFonts w:ascii="Arial" w:hAnsi="Arial" w:cs="Arial"/>
        </w:rPr>
        <w:tab/>
      </w:r>
      <w:r w:rsidR="00D7453C">
        <w:rPr>
          <w:rFonts w:ascii="Arial" w:hAnsi="Arial" w:cs="Arial"/>
        </w:rPr>
        <w:tab/>
      </w:r>
      <w:r w:rsidR="00D7453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</w:t>
      </w:r>
    </w:p>
    <w:p w:rsidR="005078B7" w:rsidRDefault="0042356C" w:rsidP="00D7453C">
      <w:pPr>
        <w:tabs>
          <w:tab w:val="left" w:pos="6096"/>
        </w:tabs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D7453C">
        <w:rPr>
          <w:rFonts w:ascii="Arial" w:hAnsi="Arial" w:cs="Arial"/>
        </w:rPr>
        <w:tab/>
      </w:r>
      <w:r>
        <w:rPr>
          <w:rFonts w:ascii="Arial" w:hAnsi="Arial" w:cs="Arial"/>
        </w:rPr>
        <w:t>Unterschrift Schulleiter/in</w:t>
      </w:r>
    </w:p>
    <w:p w:rsidR="005078B7" w:rsidRDefault="005078B7">
      <w:pPr>
        <w:rPr>
          <w:rFonts w:ascii="Arial" w:hAnsi="Arial" w:cs="Arial"/>
        </w:rPr>
      </w:pPr>
    </w:p>
    <w:p w:rsidR="00096F6E" w:rsidRDefault="00096F6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59242A" w:rsidRPr="003E00D9" w:rsidRDefault="0059242A" w:rsidP="0059242A">
      <w:pPr>
        <w:jc w:val="center"/>
        <w:rPr>
          <w:rFonts w:ascii="Arial" w:hAnsi="Arial" w:cs="Arial"/>
          <w:b/>
          <w:sz w:val="24"/>
        </w:rPr>
      </w:pPr>
      <w:r w:rsidRPr="003E00D9">
        <w:rPr>
          <w:rFonts w:ascii="Arial" w:hAnsi="Arial" w:cs="Arial"/>
          <w:b/>
          <w:sz w:val="24"/>
        </w:rPr>
        <w:lastRenderedPageBreak/>
        <w:t>Erklärung der Erziehungsberechtigten zu</w:t>
      </w:r>
      <w:r>
        <w:rPr>
          <w:rFonts w:ascii="Arial" w:hAnsi="Arial" w:cs="Arial"/>
          <w:b/>
          <w:sz w:val="24"/>
        </w:rPr>
        <w:t xml:space="preserve">m Antrag </w:t>
      </w:r>
    </w:p>
    <w:p w:rsidR="0059242A" w:rsidRDefault="0059242A" w:rsidP="0059242A">
      <w:pPr>
        <w:rPr>
          <w:sz w:val="20"/>
          <w:szCs w:val="20"/>
        </w:rPr>
      </w:pPr>
    </w:p>
    <w:p w:rsidR="0059242A" w:rsidRPr="003E00D9" w:rsidRDefault="0059242A" w:rsidP="0059242A">
      <w:pPr>
        <w:rPr>
          <w:sz w:val="18"/>
          <w:szCs w:val="20"/>
        </w:rPr>
      </w:pPr>
    </w:p>
    <w:p w:rsidR="0059242A" w:rsidRPr="00F53CA4" w:rsidRDefault="0059242A" w:rsidP="005924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3CA4">
        <w:rPr>
          <w:rFonts w:ascii="Arial" w:hAnsi="Arial" w:cs="Arial"/>
          <w:sz w:val="24"/>
          <w:szCs w:val="24"/>
        </w:rPr>
        <w:t xml:space="preserve">Hiermit erklären wir uns/ </w:t>
      </w:r>
      <w:r>
        <w:rPr>
          <w:rFonts w:ascii="Arial" w:hAnsi="Arial" w:cs="Arial"/>
          <w:sz w:val="24"/>
          <w:szCs w:val="24"/>
        </w:rPr>
        <w:t xml:space="preserve">erkläre </w:t>
      </w:r>
      <w:r w:rsidRPr="00F53CA4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 xml:space="preserve">mich </w:t>
      </w:r>
      <w:r w:rsidRPr="00F53CA4">
        <w:rPr>
          <w:rFonts w:ascii="Arial" w:hAnsi="Arial" w:cs="Arial"/>
          <w:sz w:val="24"/>
          <w:szCs w:val="24"/>
        </w:rPr>
        <w:t>mit dem Antrag auf Forts</w:t>
      </w:r>
      <w:r w:rsidR="00173301">
        <w:rPr>
          <w:rFonts w:ascii="Arial" w:hAnsi="Arial" w:cs="Arial"/>
          <w:sz w:val="24"/>
          <w:szCs w:val="24"/>
        </w:rPr>
        <w:t xml:space="preserve">etzung </w:t>
      </w:r>
      <w:r w:rsidRPr="00F53CA4">
        <w:rPr>
          <w:rFonts w:ascii="Arial" w:hAnsi="Arial" w:cs="Arial"/>
          <w:sz w:val="24"/>
          <w:szCs w:val="24"/>
        </w:rPr>
        <w:t xml:space="preserve"> </w:t>
      </w:r>
      <w:r w:rsidR="00173301">
        <w:rPr>
          <w:rFonts w:ascii="Arial" w:hAnsi="Arial" w:cs="Arial"/>
          <w:sz w:val="24"/>
          <w:szCs w:val="24"/>
        </w:rPr>
        <w:t xml:space="preserve">der </w:t>
      </w:r>
      <w:r w:rsidRPr="00F53CA4">
        <w:rPr>
          <w:rFonts w:ascii="Arial" w:hAnsi="Arial" w:cs="Arial"/>
          <w:sz w:val="24"/>
          <w:szCs w:val="24"/>
        </w:rPr>
        <w:t xml:space="preserve">sonderpädagogischen Unterstützung für meinen Sohn/ meine Tochter </w:t>
      </w:r>
    </w:p>
    <w:p w:rsidR="0059242A" w:rsidRDefault="0059242A" w:rsidP="0059242A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:rsidR="0059242A" w:rsidRDefault="0059242A" w:rsidP="0059242A">
      <w:pPr>
        <w:spacing w:after="0" w:line="320" w:lineRule="atLeast"/>
        <w:rPr>
          <w:rFonts w:ascii="Arial" w:hAnsi="Arial" w:cs="Arial"/>
          <w:sz w:val="24"/>
          <w:szCs w:val="24"/>
        </w:rPr>
      </w:pPr>
      <w:r w:rsidRPr="006619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BB5AF" wp14:editId="0445CA3A">
                <wp:simplePos x="0" y="0"/>
                <wp:positionH relativeFrom="column">
                  <wp:posOffset>5080</wp:posOffset>
                </wp:positionH>
                <wp:positionV relativeFrom="paragraph">
                  <wp:posOffset>46355</wp:posOffset>
                </wp:positionV>
                <wp:extent cx="57626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3.65pt" to="454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" strokecolor="black [3040]"/>
            </w:pict>
          </mc:Fallback>
        </mc:AlternateContent>
      </w:r>
    </w:p>
    <w:p w:rsidR="0059242A" w:rsidRPr="00F53CA4" w:rsidRDefault="0059242A" w:rsidP="0059242A">
      <w:pPr>
        <w:spacing w:after="0"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einverstanden.</w:t>
      </w:r>
    </w:p>
    <w:p w:rsidR="0059242A" w:rsidRDefault="0059242A" w:rsidP="0059242A"/>
    <w:p w:rsidR="0059242A" w:rsidRDefault="0059242A" w:rsidP="0059242A">
      <w:pPr>
        <w:rPr>
          <w:rFonts w:ascii="Arial" w:hAnsi="Arial" w:cs="Arial"/>
          <w:sz w:val="24"/>
        </w:rPr>
      </w:pPr>
    </w:p>
    <w:p w:rsidR="0059242A" w:rsidRDefault="0059242A" w:rsidP="0059242A">
      <w:pPr>
        <w:rPr>
          <w:rFonts w:ascii="Arial" w:hAnsi="Arial" w:cs="Arial"/>
          <w:sz w:val="20"/>
        </w:rPr>
      </w:pPr>
    </w:p>
    <w:p w:rsidR="0059242A" w:rsidRPr="0004740F" w:rsidRDefault="0059242A" w:rsidP="0059242A">
      <w:pPr>
        <w:rPr>
          <w:rFonts w:ascii="Arial" w:hAnsi="Arial" w:cs="Arial"/>
          <w:sz w:val="20"/>
        </w:rPr>
      </w:pPr>
    </w:p>
    <w:p w:rsidR="0059242A" w:rsidRDefault="0059242A" w:rsidP="0059242A">
      <w:pPr>
        <w:rPr>
          <w:rFonts w:ascii="Arial" w:hAnsi="Arial" w:cs="Arial"/>
          <w:sz w:val="24"/>
        </w:rPr>
      </w:pPr>
    </w:p>
    <w:p w:rsidR="0059242A" w:rsidRDefault="0059242A" w:rsidP="0059242A">
      <w:pPr>
        <w:rPr>
          <w:rFonts w:ascii="Arial" w:hAnsi="Arial" w:cs="Arial"/>
          <w:sz w:val="24"/>
        </w:rPr>
      </w:pPr>
    </w:p>
    <w:p w:rsidR="0059242A" w:rsidRDefault="0059242A" w:rsidP="0059242A">
      <w:pPr>
        <w:spacing w:after="0" w:line="240" w:lineRule="auto"/>
        <w:ind w:firstLine="708"/>
        <w:rPr>
          <w:noProof/>
          <w:sz w:val="20"/>
        </w:rPr>
      </w:pPr>
      <w:r w:rsidRPr="006619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BC9C6" wp14:editId="362854F9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59531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25pt" to="469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" strokecolor="black [3040]"/>
            </w:pict>
          </mc:Fallback>
        </mc:AlternateContent>
      </w:r>
      <w:r w:rsidRPr="006619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09618" wp14:editId="629AF50D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59531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25pt" to="469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" strokecolor="black [3040]"/>
            </w:pict>
          </mc:Fallback>
        </mc:AlternateContent>
      </w:r>
      <w:r>
        <w:rPr>
          <w:noProof/>
          <w:sz w:val="20"/>
        </w:rPr>
        <w:t>Datum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Unterschrift</w:t>
      </w:r>
    </w:p>
    <w:p w:rsidR="0059242A" w:rsidRPr="003E00D9" w:rsidRDefault="0059242A" w:rsidP="0059242A">
      <w:pPr>
        <w:spacing w:after="0" w:line="240" w:lineRule="auto"/>
        <w:ind w:left="1416" w:firstLine="708"/>
        <w:jc w:val="center"/>
        <w:rPr>
          <w:sz w:val="20"/>
        </w:rPr>
      </w:pPr>
      <w:r>
        <w:rPr>
          <w:noProof/>
          <w:sz w:val="20"/>
        </w:rPr>
        <w:t>des/der Erziehungsberechtigten</w:t>
      </w:r>
    </w:p>
    <w:p w:rsidR="0059242A" w:rsidRDefault="0059242A" w:rsidP="00D7453C">
      <w:pPr>
        <w:tabs>
          <w:tab w:val="left" w:pos="6096"/>
        </w:tabs>
        <w:spacing w:after="0"/>
        <w:ind w:firstLine="708"/>
        <w:rPr>
          <w:rFonts w:ascii="Arial" w:hAnsi="Arial" w:cs="Arial"/>
        </w:rPr>
      </w:pPr>
    </w:p>
    <w:sectPr w:rsidR="0059242A" w:rsidSect="00610AA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6E" w:rsidRDefault="00096F6E" w:rsidP="00096F6E">
      <w:pPr>
        <w:spacing w:after="0" w:line="240" w:lineRule="auto"/>
      </w:pPr>
      <w:r>
        <w:separator/>
      </w:r>
    </w:p>
  </w:endnote>
  <w:endnote w:type="continuationSeparator" w:id="0">
    <w:p w:rsidR="00096F6E" w:rsidRDefault="00096F6E" w:rsidP="0009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E" w:rsidRDefault="00AE6A0E">
    <w:pPr>
      <w:pStyle w:val="Fuzeile"/>
    </w:pPr>
    <w:r>
      <w:t>23.06.2016 10:07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6E" w:rsidRDefault="00096F6E" w:rsidP="00096F6E">
      <w:pPr>
        <w:spacing w:after="0" w:line="240" w:lineRule="auto"/>
      </w:pPr>
      <w:r>
        <w:separator/>
      </w:r>
    </w:p>
  </w:footnote>
  <w:footnote w:type="continuationSeparator" w:id="0">
    <w:p w:rsidR="00096F6E" w:rsidRDefault="00096F6E" w:rsidP="00096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40"/>
    <w:rsid w:val="00096F6E"/>
    <w:rsid w:val="00173301"/>
    <w:rsid w:val="0021676B"/>
    <w:rsid w:val="00232E6A"/>
    <w:rsid w:val="0035285F"/>
    <w:rsid w:val="003A533E"/>
    <w:rsid w:val="003D031C"/>
    <w:rsid w:val="0042356C"/>
    <w:rsid w:val="005078B7"/>
    <w:rsid w:val="00570195"/>
    <w:rsid w:val="0059242A"/>
    <w:rsid w:val="005D5D81"/>
    <w:rsid w:val="00610AAD"/>
    <w:rsid w:val="0069192D"/>
    <w:rsid w:val="00754186"/>
    <w:rsid w:val="00794550"/>
    <w:rsid w:val="007E43E0"/>
    <w:rsid w:val="0089764C"/>
    <w:rsid w:val="00903983"/>
    <w:rsid w:val="00A475F5"/>
    <w:rsid w:val="00A671AA"/>
    <w:rsid w:val="00A75EB4"/>
    <w:rsid w:val="00A94A24"/>
    <w:rsid w:val="00AE6A0E"/>
    <w:rsid w:val="00B96AAA"/>
    <w:rsid w:val="00BC0C32"/>
    <w:rsid w:val="00C6529C"/>
    <w:rsid w:val="00D00EE2"/>
    <w:rsid w:val="00D20021"/>
    <w:rsid w:val="00D36DFF"/>
    <w:rsid w:val="00D7453C"/>
    <w:rsid w:val="00DD2D3C"/>
    <w:rsid w:val="00DF2140"/>
    <w:rsid w:val="00E020F8"/>
    <w:rsid w:val="00E62D30"/>
    <w:rsid w:val="00E65479"/>
    <w:rsid w:val="00E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29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6529C"/>
    <w:rPr>
      <w:color w:val="808080"/>
    </w:rPr>
  </w:style>
  <w:style w:type="paragraph" w:styleId="berarbeitung">
    <w:name w:val="Revision"/>
    <w:hidden/>
    <w:uiPriority w:val="99"/>
    <w:semiHidden/>
    <w:rsid w:val="00096F6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9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F6E"/>
  </w:style>
  <w:style w:type="paragraph" w:styleId="Fuzeile">
    <w:name w:val="footer"/>
    <w:basedOn w:val="Standard"/>
    <w:link w:val="FuzeileZchn"/>
    <w:uiPriority w:val="99"/>
    <w:unhideWhenUsed/>
    <w:rsid w:val="0009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29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6529C"/>
    <w:rPr>
      <w:color w:val="808080"/>
    </w:rPr>
  </w:style>
  <w:style w:type="paragraph" w:styleId="berarbeitung">
    <w:name w:val="Revision"/>
    <w:hidden/>
    <w:uiPriority w:val="99"/>
    <w:semiHidden/>
    <w:rsid w:val="00096F6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9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F6E"/>
  </w:style>
  <w:style w:type="paragraph" w:styleId="Fuzeile">
    <w:name w:val="footer"/>
    <w:basedOn w:val="Standard"/>
    <w:link w:val="FuzeileZchn"/>
    <w:uiPriority w:val="99"/>
    <w:unhideWhenUsed/>
    <w:rsid w:val="0009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179D-E9B5-4DFE-97D3-6EB36AD0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B073EFEE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Scherer</dc:creator>
  <cp:lastModifiedBy>Wright, Karina</cp:lastModifiedBy>
  <cp:revision>2</cp:revision>
  <cp:lastPrinted>2016-06-23T08:05:00Z</cp:lastPrinted>
  <dcterms:created xsi:type="dcterms:W3CDTF">2019-09-06T09:47:00Z</dcterms:created>
  <dcterms:modified xsi:type="dcterms:W3CDTF">2019-09-06T09:47:00Z</dcterms:modified>
</cp:coreProperties>
</file>